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A7" w:rsidRDefault="009969A7" w:rsidP="00EB311E">
      <w:pPr>
        <w:pStyle w:val="NormaleWeb"/>
        <w:rPr>
          <w:ins w:id="0" w:author="Alessandra Fraschini" w:date="2019-06-05T11:27:00Z"/>
          <w:rFonts w:ascii="Calibri" w:hAnsi="Calibri"/>
          <w:i/>
          <w:iCs/>
          <w:sz w:val="16"/>
          <w:szCs w:val="16"/>
        </w:rPr>
      </w:pPr>
    </w:p>
    <w:p w:rsidR="00EB311E" w:rsidRDefault="00EB311E" w:rsidP="00EB311E">
      <w:pPr>
        <w:pStyle w:val="NormaleWeb"/>
      </w:pPr>
      <w:r>
        <w:rPr>
          <w:rFonts w:ascii="Calibri" w:hAnsi="Calibri"/>
          <w:i/>
          <w:iCs/>
          <w:sz w:val="16"/>
          <w:szCs w:val="16"/>
        </w:rPr>
        <w:t xml:space="preserve">Comunicato stampa </w:t>
      </w:r>
    </w:p>
    <w:p w:rsidR="00EB311E" w:rsidRDefault="00EB311E" w:rsidP="00EB311E">
      <w:pPr>
        <w:pStyle w:val="NormaleWeb"/>
      </w:pPr>
      <w:r>
        <w:rPr>
          <w:rFonts w:ascii="Calibri" w:hAnsi="Calibri"/>
          <w:i/>
          <w:iCs/>
          <w:sz w:val="22"/>
          <w:szCs w:val="22"/>
        </w:rPr>
        <w:t xml:space="preserve">Dal 25 al 26 settembre 2019 a Milano </w:t>
      </w:r>
    </w:p>
    <w:p w:rsidR="00EB311E" w:rsidRPr="00C95397" w:rsidRDefault="00EB311E" w:rsidP="00E16A6B">
      <w:pPr>
        <w:pStyle w:val="NormaleWeb"/>
        <w:spacing w:line="276" w:lineRule="auto"/>
        <w:rPr>
          <w:rFonts w:asciiTheme="minorHAnsi" w:hAnsiTheme="minorHAnsi"/>
          <w:b/>
          <w:bCs/>
        </w:rPr>
      </w:pPr>
      <w:r w:rsidRPr="00C95397">
        <w:rPr>
          <w:rFonts w:asciiTheme="minorHAnsi" w:hAnsiTheme="minorHAnsi"/>
          <w:b/>
          <w:bCs/>
        </w:rPr>
        <w:t>Siglato l’accordo tra HARDW</w:t>
      </w:r>
      <w:r w:rsidR="000C4682" w:rsidRPr="00C95397">
        <w:rPr>
          <w:rFonts w:asciiTheme="minorHAnsi" w:hAnsiTheme="minorHAnsi"/>
          <w:b/>
          <w:bCs/>
        </w:rPr>
        <w:t>ARE</w:t>
      </w:r>
      <w:r w:rsidRPr="00C95397">
        <w:rPr>
          <w:rFonts w:asciiTheme="minorHAnsi" w:hAnsiTheme="minorHAnsi"/>
          <w:b/>
          <w:bCs/>
        </w:rPr>
        <w:t xml:space="preserve"> FORUM</w:t>
      </w:r>
      <w:r w:rsidR="00C95397" w:rsidRPr="00C95397">
        <w:rPr>
          <w:rFonts w:asciiTheme="minorHAnsi" w:hAnsiTheme="minorHAnsi"/>
          <w:b/>
          <w:bCs/>
        </w:rPr>
        <w:t>,</w:t>
      </w:r>
      <w:r w:rsidRPr="00C95397">
        <w:rPr>
          <w:rFonts w:asciiTheme="minorHAnsi" w:hAnsiTheme="minorHAnsi"/>
          <w:b/>
          <w:bCs/>
        </w:rPr>
        <w:t xml:space="preserve"> la fiera</w:t>
      </w:r>
      <w:r w:rsidR="002B316C" w:rsidRPr="00C95397">
        <w:rPr>
          <w:rFonts w:asciiTheme="minorHAnsi" w:hAnsiTheme="minorHAnsi"/>
          <w:b/>
          <w:bCs/>
        </w:rPr>
        <w:t xml:space="preserve"> </w:t>
      </w:r>
      <w:proofErr w:type="gramStart"/>
      <w:r w:rsidRPr="00C95397">
        <w:rPr>
          <w:rFonts w:asciiTheme="minorHAnsi" w:hAnsiTheme="minorHAnsi"/>
          <w:b/>
          <w:bCs/>
        </w:rPr>
        <w:t>della</w:t>
      </w:r>
      <w:r w:rsidR="002B316C" w:rsidRPr="00C95397">
        <w:rPr>
          <w:rFonts w:asciiTheme="minorHAnsi" w:hAnsiTheme="minorHAnsi"/>
          <w:b/>
          <w:bCs/>
        </w:rPr>
        <w:t xml:space="preserve"> </w:t>
      </w:r>
      <w:r w:rsidRPr="00C95397">
        <w:rPr>
          <w:rFonts w:asciiTheme="minorHAnsi" w:hAnsiTheme="minorHAnsi"/>
          <w:b/>
          <w:bCs/>
        </w:rPr>
        <w:t>ferramenta</w:t>
      </w:r>
      <w:proofErr w:type="gramEnd"/>
      <w:r w:rsidRPr="00C95397">
        <w:rPr>
          <w:rFonts w:asciiTheme="minorHAnsi" w:hAnsiTheme="minorHAnsi"/>
          <w:b/>
          <w:bCs/>
        </w:rPr>
        <w:t xml:space="preserve"> e THAT’S MOBILITY 2019, </w:t>
      </w:r>
      <w:r w:rsidR="00C53E20" w:rsidRPr="00C95397">
        <w:rPr>
          <w:rFonts w:asciiTheme="minorHAnsi" w:hAnsiTheme="minorHAnsi"/>
          <w:b/>
          <w:bCs/>
        </w:rPr>
        <w:t xml:space="preserve">la </w:t>
      </w:r>
      <w:proofErr w:type="spellStart"/>
      <w:r w:rsidR="00C53E20" w:rsidRPr="00C95397">
        <w:rPr>
          <w:rFonts w:asciiTheme="minorHAnsi" w:hAnsiTheme="minorHAnsi" w:cs="Arial"/>
          <w:b/>
          <w:bCs/>
        </w:rPr>
        <w:t>Conference&amp;Exhibition</w:t>
      </w:r>
      <w:proofErr w:type="spellEnd"/>
      <w:r w:rsidR="00C53E20" w:rsidRPr="00C95397">
        <w:rPr>
          <w:rFonts w:asciiTheme="minorHAnsi" w:hAnsiTheme="minorHAnsi" w:cs="Arial"/>
          <w:b/>
          <w:bCs/>
        </w:rPr>
        <w:t xml:space="preserve"> dedicata alla </w:t>
      </w:r>
      <w:r w:rsidRPr="00C95397">
        <w:rPr>
          <w:rFonts w:asciiTheme="minorHAnsi" w:hAnsiTheme="minorHAnsi"/>
          <w:b/>
          <w:bCs/>
        </w:rPr>
        <w:t>mobi</w:t>
      </w:r>
      <w:r w:rsidR="00601E39" w:rsidRPr="00C95397">
        <w:rPr>
          <w:rFonts w:asciiTheme="minorHAnsi" w:hAnsiTheme="minorHAnsi"/>
          <w:b/>
          <w:bCs/>
        </w:rPr>
        <w:t>l</w:t>
      </w:r>
      <w:r w:rsidRPr="00C95397">
        <w:rPr>
          <w:rFonts w:asciiTheme="minorHAnsi" w:hAnsiTheme="minorHAnsi"/>
          <w:b/>
          <w:bCs/>
        </w:rPr>
        <w:t>ità elettrica</w:t>
      </w:r>
      <w:r w:rsidR="00C95397">
        <w:rPr>
          <w:rFonts w:asciiTheme="minorHAnsi" w:hAnsiTheme="minorHAnsi"/>
          <w:b/>
          <w:bCs/>
        </w:rPr>
        <w:t>.</w:t>
      </w:r>
      <w:r w:rsidRPr="00C95397">
        <w:rPr>
          <w:rFonts w:asciiTheme="minorHAnsi" w:hAnsiTheme="minorHAnsi"/>
          <w:b/>
          <w:bCs/>
        </w:rPr>
        <w:t xml:space="preserve"> </w:t>
      </w:r>
    </w:p>
    <w:p w:rsidR="00601E39" w:rsidRDefault="000C4682" w:rsidP="00E16A6B">
      <w:pPr>
        <w:pStyle w:val="NormaleWeb"/>
        <w:spacing w:line="276" w:lineRule="auto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Nasce un’alleanza strategica</w:t>
      </w:r>
      <w:r w:rsidR="00C53E20">
        <w:rPr>
          <w:rFonts w:ascii="Calibri" w:hAnsi="Calibri"/>
          <w:i/>
          <w:iCs/>
          <w:sz w:val="20"/>
          <w:szCs w:val="20"/>
        </w:rPr>
        <w:t xml:space="preserve"> fra le due manifestazioni</w:t>
      </w:r>
      <w:r w:rsidR="005D1FBC">
        <w:rPr>
          <w:rFonts w:ascii="Calibri" w:hAnsi="Calibri"/>
          <w:i/>
          <w:iCs/>
          <w:sz w:val="20"/>
          <w:szCs w:val="20"/>
        </w:rPr>
        <w:t>,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="00C53E20">
        <w:rPr>
          <w:rFonts w:ascii="Calibri" w:hAnsi="Calibri"/>
          <w:i/>
          <w:iCs/>
          <w:sz w:val="20"/>
          <w:szCs w:val="20"/>
        </w:rPr>
        <w:t>in programma su due diversi livelli di un unico padiglione del MICO</w:t>
      </w:r>
      <w:r w:rsidR="005D1FBC">
        <w:rPr>
          <w:rFonts w:ascii="Calibri" w:hAnsi="Calibri"/>
          <w:i/>
          <w:iCs/>
          <w:sz w:val="20"/>
          <w:szCs w:val="20"/>
        </w:rPr>
        <w:t xml:space="preserve"> </w:t>
      </w:r>
      <w:r w:rsidR="00C53E20">
        <w:rPr>
          <w:rFonts w:ascii="Calibri" w:hAnsi="Calibri"/>
          <w:i/>
          <w:iCs/>
          <w:sz w:val="20"/>
          <w:szCs w:val="20"/>
        </w:rPr>
        <w:t>Centro Congressi di Fiera Milano</w:t>
      </w:r>
      <w:r w:rsidR="005D1FBC">
        <w:rPr>
          <w:rFonts w:ascii="Calibri" w:hAnsi="Calibri"/>
          <w:i/>
          <w:iCs/>
          <w:sz w:val="20"/>
          <w:szCs w:val="20"/>
        </w:rPr>
        <w:t>,</w:t>
      </w:r>
      <w:r w:rsidR="00C53E20">
        <w:rPr>
          <w:rFonts w:ascii="Calibri" w:hAnsi="Calibri"/>
          <w:i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>per il coinvolgimento dei visitatori professionali del comparto elettrico e della distribuzione utensileria e ferramenta</w:t>
      </w:r>
      <w:r w:rsidR="00C95397">
        <w:rPr>
          <w:rFonts w:ascii="Calibri" w:hAnsi="Calibri"/>
          <w:i/>
          <w:iCs/>
          <w:sz w:val="20"/>
          <w:szCs w:val="20"/>
        </w:rPr>
        <w:t>.</w:t>
      </w:r>
      <w:r>
        <w:rPr>
          <w:rFonts w:ascii="Calibri" w:hAnsi="Calibri"/>
          <w:i/>
          <w:iCs/>
          <w:sz w:val="20"/>
          <w:szCs w:val="20"/>
        </w:rPr>
        <w:t xml:space="preserve"> </w:t>
      </w:r>
    </w:p>
    <w:p w:rsidR="00E16A6B" w:rsidRPr="002B316C" w:rsidRDefault="00EB311E" w:rsidP="00E16A6B">
      <w:pPr>
        <w:pStyle w:val="NormaleWeb"/>
        <w:spacing w:line="276" w:lineRule="auto"/>
        <w:rPr>
          <w:rFonts w:asciiTheme="minorHAnsi" w:hAnsiTheme="minorHAnsi" w:cs="Arial"/>
          <w:bCs/>
          <w:iCs/>
          <w:color w:val="000000" w:themeColor="text1"/>
          <w:sz w:val="20"/>
          <w:szCs w:val="20"/>
        </w:rPr>
      </w:pPr>
      <w:r w:rsidRPr="002B316C">
        <w:rPr>
          <w:rFonts w:asciiTheme="minorHAnsi" w:hAnsiTheme="minorHAnsi" w:cs="Arial"/>
          <w:sz w:val="20"/>
          <w:szCs w:val="20"/>
        </w:rPr>
        <w:t>Milano, 4 giugno</w:t>
      </w:r>
      <w:bookmarkStart w:id="1" w:name="_GoBack"/>
      <w:bookmarkEnd w:id="1"/>
      <w:r w:rsidRPr="002B316C">
        <w:rPr>
          <w:rFonts w:asciiTheme="minorHAnsi" w:hAnsiTheme="minorHAnsi" w:cs="Arial"/>
          <w:sz w:val="20"/>
          <w:szCs w:val="20"/>
        </w:rPr>
        <w:t xml:space="preserve"> 2019 – </w:t>
      </w:r>
      <w:r w:rsidR="000168B2" w:rsidRPr="002B316C">
        <w:rPr>
          <w:rFonts w:asciiTheme="minorHAnsi" w:hAnsiTheme="minorHAnsi" w:cs="Arial"/>
          <w:b/>
          <w:bCs/>
          <w:iCs/>
          <w:color w:val="000000" w:themeColor="text1"/>
          <w:sz w:val="20"/>
          <w:szCs w:val="20"/>
        </w:rPr>
        <w:t>Hardware Forum 2019</w:t>
      </w:r>
      <w:r w:rsidR="000168B2" w:rsidRPr="005D1FBC">
        <w:rPr>
          <w:rFonts w:asciiTheme="minorHAnsi" w:hAnsiTheme="minorHAnsi" w:cs="Arial"/>
          <w:iCs/>
          <w:color w:val="000000" w:themeColor="text1"/>
          <w:sz w:val="20"/>
          <w:szCs w:val="20"/>
        </w:rPr>
        <w:t>,</w:t>
      </w:r>
      <w:r w:rsidR="000168B2" w:rsidRPr="002B316C">
        <w:rPr>
          <w:rFonts w:asciiTheme="minorHAnsi" w:hAnsiTheme="minorHAnsi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0168B2" w:rsidRPr="002B316C">
        <w:rPr>
          <w:rFonts w:asciiTheme="minorHAnsi" w:hAnsiTheme="minorHAnsi" w:cs="Arial"/>
          <w:bCs/>
          <w:iCs/>
          <w:color w:val="000000" w:themeColor="text1"/>
          <w:sz w:val="20"/>
          <w:szCs w:val="20"/>
        </w:rPr>
        <w:t>la fiera del comparto ferramenta</w:t>
      </w:r>
      <w:r w:rsidR="00C95397">
        <w:rPr>
          <w:rFonts w:asciiTheme="minorHAnsi" w:hAnsiTheme="minorHAnsi" w:cs="Arial"/>
          <w:bCs/>
          <w:iCs/>
          <w:color w:val="000000" w:themeColor="text1"/>
          <w:sz w:val="20"/>
          <w:szCs w:val="20"/>
        </w:rPr>
        <w:t>,</w:t>
      </w:r>
      <w:r w:rsidR="000168B2" w:rsidRPr="002B316C">
        <w:rPr>
          <w:rFonts w:asciiTheme="minorHAnsi" w:hAnsiTheme="minorHAnsi" w:cs="Arial"/>
          <w:bCs/>
          <w:iCs/>
          <w:color w:val="000000" w:themeColor="text1"/>
          <w:sz w:val="20"/>
          <w:szCs w:val="20"/>
        </w:rPr>
        <w:t xml:space="preserve"> continua a crescere attivando collaborazioni con filiere merceologiche interessanti e creatrici di valore per il proprio mercato. </w:t>
      </w:r>
    </w:p>
    <w:p w:rsidR="00447F6C" w:rsidRPr="002B316C" w:rsidRDefault="000168B2" w:rsidP="00447F6C">
      <w:pPr>
        <w:pStyle w:val="NormaleWeb"/>
        <w:spacing w:line="276" w:lineRule="auto"/>
        <w:rPr>
          <w:rFonts w:asciiTheme="minorHAnsi" w:hAnsiTheme="minorHAnsi" w:cs="Arial"/>
          <w:sz w:val="20"/>
          <w:szCs w:val="20"/>
        </w:rPr>
      </w:pPr>
      <w:r w:rsidRPr="002B316C">
        <w:rPr>
          <w:rFonts w:asciiTheme="minorHAnsi" w:hAnsiTheme="minorHAnsi" w:cs="Arial"/>
          <w:bCs/>
          <w:iCs/>
          <w:color w:val="000000" w:themeColor="text1"/>
          <w:sz w:val="20"/>
          <w:szCs w:val="20"/>
        </w:rPr>
        <w:t xml:space="preserve">Con questo obiettivo, l’evento italiano firmato </w:t>
      </w:r>
      <w:proofErr w:type="spellStart"/>
      <w:r w:rsidRPr="002B316C">
        <w:rPr>
          <w:rFonts w:asciiTheme="minorHAnsi" w:hAnsiTheme="minorHAnsi" w:cs="Arial"/>
          <w:bCs/>
          <w:iCs/>
          <w:color w:val="000000" w:themeColor="text1"/>
          <w:sz w:val="20"/>
          <w:szCs w:val="20"/>
        </w:rPr>
        <w:t>Koelnmesse</w:t>
      </w:r>
      <w:proofErr w:type="spellEnd"/>
      <w:r w:rsidR="004028FA" w:rsidRPr="002B316C">
        <w:rPr>
          <w:rFonts w:asciiTheme="minorHAnsi" w:hAnsiTheme="minorHAnsi" w:cs="Arial"/>
          <w:bCs/>
          <w:iCs/>
          <w:color w:val="000000" w:themeColor="text1"/>
          <w:sz w:val="20"/>
          <w:szCs w:val="20"/>
        </w:rPr>
        <w:t xml:space="preserve"> ha siglato un accordo con </w:t>
      </w:r>
      <w:r w:rsidR="00EB311E" w:rsidRPr="002B316C">
        <w:rPr>
          <w:rFonts w:asciiTheme="minorHAnsi" w:hAnsiTheme="minorHAnsi" w:cs="Arial"/>
          <w:b/>
          <w:bCs/>
          <w:sz w:val="20"/>
          <w:szCs w:val="20"/>
        </w:rPr>
        <w:t>THAT’S MOBILITY</w:t>
      </w:r>
      <w:r w:rsidR="00EB311E" w:rsidRPr="002B316C">
        <w:rPr>
          <w:rFonts w:asciiTheme="minorHAnsi" w:hAnsiTheme="minorHAnsi" w:cs="Arial"/>
          <w:sz w:val="20"/>
          <w:szCs w:val="20"/>
        </w:rPr>
        <w:t xml:space="preserve">, la </w:t>
      </w:r>
      <w:proofErr w:type="spellStart"/>
      <w:r w:rsidR="00EB311E" w:rsidRPr="002B316C">
        <w:rPr>
          <w:rFonts w:asciiTheme="minorHAnsi" w:hAnsiTheme="minorHAnsi" w:cs="Arial"/>
          <w:sz w:val="20"/>
          <w:szCs w:val="20"/>
        </w:rPr>
        <w:t>Conference&amp;Exhibition</w:t>
      </w:r>
      <w:proofErr w:type="spellEnd"/>
      <w:r w:rsidR="00EB311E" w:rsidRPr="002B316C">
        <w:rPr>
          <w:rFonts w:asciiTheme="minorHAnsi" w:hAnsiTheme="minorHAnsi" w:cs="Arial"/>
          <w:sz w:val="20"/>
          <w:szCs w:val="20"/>
        </w:rPr>
        <w:t xml:space="preserve"> dedicata alla mobilità elettrica, organizzata da Reed </w:t>
      </w:r>
      <w:proofErr w:type="spellStart"/>
      <w:r w:rsidR="00EB311E" w:rsidRPr="002B316C">
        <w:rPr>
          <w:rFonts w:asciiTheme="minorHAnsi" w:hAnsiTheme="minorHAnsi" w:cs="Arial"/>
          <w:sz w:val="20"/>
          <w:szCs w:val="20"/>
        </w:rPr>
        <w:t>Exhibitions</w:t>
      </w:r>
      <w:proofErr w:type="spellEnd"/>
      <w:r w:rsidR="00EB311E" w:rsidRPr="002B316C">
        <w:rPr>
          <w:rFonts w:asciiTheme="minorHAnsi" w:hAnsiTheme="minorHAnsi" w:cs="Arial"/>
          <w:sz w:val="20"/>
          <w:szCs w:val="20"/>
        </w:rPr>
        <w:t xml:space="preserve"> Italia in partnership con l’</w:t>
      </w:r>
      <w:proofErr w:type="spellStart"/>
      <w:r w:rsidR="00EB311E" w:rsidRPr="002B316C">
        <w:rPr>
          <w:rFonts w:asciiTheme="minorHAnsi" w:hAnsiTheme="minorHAnsi" w:cs="Arial"/>
          <w:sz w:val="20"/>
          <w:szCs w:val="20"/>
        </w:rPr>
        <w:t>Energy&amp;Strategy</w:t>
      </w:r>
      <w:proofErr w:type="spellEnd"/>
      <w:r w:rsidR="00EB311E" w:rsidRPr="002B316C">
        <w:rPr>
          <w:rFonts w:asciiTheme="minorHAnsi" w:hAnsiTheme="minorHAnsi" w:cs="Arial"/>
          <w:sz w:val="20"/>
          <w:szCs w:val="20"/>
        </w:rPr>
        <w:t xml:space="preserve"> Group del Politecnico di Milano, </w:t>
      </w:r>
      <w:r w:rsidR="00601E39" w:rsidRPr="002B316C">
        <w:rPr>
          <w:rFonts w:asciiTheme="minorHAnsi" w:hAnsiTheme="minorHAnsi" w:cs="Arial"/>
          <w:sz w:val="20"/>
          <w:szCs w:val="20"/>
        </w:rPr>
        <w:t xml:space="preserve">entrambe </w:t>
      </w:r>
      <w:r w:rsidR="00EB311E" w:rsidRPr="002B316C">
        <w:rPr>
          <w:rFonts w:asciiTheme="minorHAnsi" w:hAnsiTheme="minorHAnsi" w:cs="Arial"/>
          <w:b/>
          <w:bCs/>
          <w:sz w:val="20"/>
          <w:szCs w:val="20"/>
        </w:rPr>
        <w:t>in calendario dal 25 al 26 settembre 2019</w:t>
      </w:r>
      <w:r w:rsidR="00C53E20" w:rsidRPr="002B316C">
        <w:rPr>
          <w:rFonts w:asciiTheme="minorHAnsi" w:hAnsiTheme="minorHAnsi" w:cs="Arial"/>
          <w:b/>
          <w:bCs/>
          <w:sz w:val="20"/>
          <w:szCs w:val="20"/>
        </w:rPr>
        <w:t xml:space="preserve"> al </w:t>
      </w:r>
      <w:r w:rsidR="00601E39" w:rsidRPr="002B316C">
        <w:rPr>
          <w:rFonts w:asciiTheme="minorHAnsi" w:hAnsiTheme="minorHAnsi" w:cs="Arial"/>
          <w:b/>
          <w:bCs/>
          <w:sz w:val="20"/>
          <w:szCs w:val="20"/>
        </w:rPr>
        <w:t>MICO</w:t>
      </w:r>
      <w:r w:rsidR="004028FA" w:rsidRPr="002B316C">
        <w:rPr>
          <w:rFonts w:asciiTheme="minorHAnsi" w:hAnsiTheme="minorHAnsi" w:cs="Arial"/>
          <w:sz w:val="20"/>
          <w:szCs w:val="20"/>
        </w:rPr>
        <w:t>.</w:t>
      </w:r>
      <w:r w:rsidR="009969A7" w:rsidRPr="002B316C">
        <w:rPr>
          <w:rFonts w:asciiTheme="minorHAnsi" w:hAnsiTheme="minorHAnsi" w:cs="Arial"/>
          <w:sz w:val="20"/>
          <w:szCs w:val="20"/>
        </w:rPr>
        <w:t xml:space="preserve"> </w:t>
      </w:r>
      <w:r w:rsidR="000C4682" w:rsidRPr="002B316C">
        <w:rPr>
          <w:rFonts w:asciiTheme="minorHAnsi" w:hAnsiTheme="minorHAnsi" w:cs="Arial"/>
          <w:sz w:val="20"/>
          <w:szCs w:val="20"/>
        </w:rPr>
        <w:t>L’accordo</w:t>
      </w:r>
      <w:r w:rsidR="00C95397">
        <w:rPr>
          <w:rFonts w:asciiTheme="minorHAnsi" w:hAnsiTheme="minorHAnsi" w:cs="Arial"/>
          <w:sz w:val="20"/>
          <w:szCs w:val="20"/>
        </w:rPr>
        <w:t>,</w:t>
      </w:r>
      <w:r w:rsidR="000C4682" w:rsidRPr="002B316C">
        <w:rPr>
          <w:rFonts w:asciiTheme="minorHAnsi" w:hAnsiTheme="minorHAnsi" w:cs="Arial"/>
          <w:sz w:val="20"/>
          <w:szCs w:val="20"/>
        </w:rPr>
        <w:t xml:space="preserve"> siglato oggi a Milano</w:t>
      </w:r>
      <w:r w:rsidR="00C95397">
        <w:rPr>
          <w:rFonts w:asciiTheme="minorHAnsi" w:hAnsiTheme="minorHAnsi" w:cs="Arial"/>
          <w:sz w:val="20"/>
          <w:szCs w:val="20"/>
        </w:rPr>
        <w:t>,</w:t>
      </w:r>
      <w:r w:rsidR="000C4682" w:rsidRPr="002B316C">
        <w:rPr>
          <w:rFonts w:asciiTheme="minorHAnsi" w:hAnsiTheme="minorHAnsi" w:cs="Arial"/>
          <w:sz w:val="20"/>
          <w:szCs w:val="20"/>
        </w:rPr>
        <w:t xml:space="preserve"> </w:t>
      </w:r>
      <w:r w:rsidR="00EB311E" w:rsidRPr="002B316C">
        <w:rPr>
          <w:rFonts w:asciiTheme="minorHAnsi" w:hAnsiTheme="minorHAnsi" w:cs="Arial"/>
          <w:sz w:val="20"/>
          <w:szCs w:val="20"/>
        </w:rPr>
        <w:t xml:space="preserve">ha l’obiettivo di allargare </w:t>
      </w:r>
      <w:r w:rsidR="000C4682" w:rsidRPr="002B316C">
        <w:rPr>
          <w:rFonts w:asciiTheme="minorHAnsi" w:hAnsiTheme="minorHAnsi" w:cs="Arial"/>
          <w:sz w:val="20"/>
          <w:szCs w:val="20"/>
        </w:rPr>
        <w:t>il coinvolgimento di visitatori professionali sinergici ad entrambe le manifestazioni, dal professionista del comparto elettrico e domotica, al progettista ed installatore elettrotecnico</w:t>
      </w:r>
      <w:r w:rsidR="00C95397">
        <w:rPr>
          <w:rFonts w:asciiTheme="minorHAnsi" w:hAnsiTheme="minorHAnsi" w:cs="Arial"/>
          <w:sz w:val="20"/>
          <w:szCs w:val="20"/>
        </w:rPr>
        <w:t xml:space="preserve">, </w:t>
      </w:r>
      <w:r w:rsidR="000C4682" w:rsidRPr="002B316C">
        <w:rPr>
          <w:rFonts w:asciiTheme="minorHAnsi" w:hAnsiTheme="minorHAnsi" w:cs="Arial"/>
          <w:sz w:val="20"/>
          <w:szCs w:val="20"/>
        </w:rPr>
        <w:t xml:space="preserve">sviluppando così un appuntamento di attrazione ancora maggiore </w:t>
      </w:r>
      <w:r w:rsidR="00BD0B08" w:rsidRPr="002B316C">
        <w:rPr>
          <w:rFonts w:asciiTheme="minorHAnsi" w:hAnsiTheme="minorHAnsi" w:cs="Arial"/>
          <w:sz w:val="20"/>
          <w:szCs w:val="20"/>
        </w:rPr>
        <w:t xml:space="preserve">su </w:t>
      </w:r>
      <w:r w:rsidR="000C4682" w:rsidRPr="002B316C">
        <w:rPr>
          <w:rFonts w:asciiTheme="minorHAnsi" w:hAnsiTheme="minorHAnsi" w:cs="Arial"/>
          <w:sz w:val="20"/>
          <w:szCs w:val="20"/>
        </w:rPr>
        <w:t xml:space="preserve">quanto </w:t>
      </w:r>
      <w:r w:rsidR="00EB311E" w:rsidRPr="002B316C">
        <w:rPr>
          <w:rFonts w:asciiTheme="minorHAnsi" w:hAnsiTheme="minorHAnsi" w:cs="Arial"/>
          <w:sz w:val="20"/>
          <w:szCs w:val="20"/>
        </w:rPr>
        <w:t xml:space="preserve">di </w:t>
      </w:r>
      <w:r w:rsidR="00C05E58" w:rsidRPr="002B316C">
        <w:rPr>
          <w:rFonts w:asciiTheme="minorHAnsi" w:hAnsiTheme="minorHAnsi" w:cs="Arial"/>
          <w:sz w:val="20"/>
          <w:szCs w:val="20"/>
        </w:rPr>
        <w:t>più</w:t>
      </w:r>
      <w:r w:rsidR="00EB311E" w:rsidRPr="002B316C">
        <w:rPr>
          <w:rFonts w:asciiTheme="minorHAnsi" w:hAnsiTheme="minorHAnsi" w:cs="Arial"/>
          <w:sz w:val="20"/>
          <w:szCs w:val="20"/>
        </w:rPr>
        <w:t>̀ innovativo è disponibile sul mercato per la mobilità elettrica</w:t>
      </w:r>
      <w:r w:rsidR="000C4682" w:rsidRPr="002B316C">
        <w:rPr>
          <w:rFonts w:asciiTheme="minorHAnsi" w:hAnsiTheme="minorHAnsi" w:cs="Arial"/>
          <w:sz w:val="20"/>
          <w:szCs w:val="20"/>
        </w:rPr>
        <w:t>, dalla produzione ai servizi</w:t>
      </w:r>
      <w:r w:rsidR="00D94C34" w:rsidRPr="002B316C">
        <w:rPr>
          <w:rFonts w:asciiTheme="minorHAnsi" w:hAnsiTheme="minorHAnsi" w:cs="Arial"/>
          <w:sz w:val="20"/>
          <w:szCs w:val="20"/>
        </w:rPr>
        <w:t>.</w:t>
      </w:r>
    </w:p>
    <w:p w:rsidR="00BD0B08" w:rsidRPr="00A1284A" w:rsidRDefault="00A1284A" w:rsidP="00A1284A">
      <w:pPr>
        <w:pStyle w:val="NormaleWeb"/>
        <w:spacing w:line="276" w:lineRule="auto"/>
        <w:ind w:left="495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4410710</wp:posOffset>
            </wp:positionV>
            <wp:extent cx="3049200" cy="20988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2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B7C" w:rsidRPr="002B316C">
        <w:rPr>
          <w:rFonts w:asciiTheme="minorHAnsi" w:hAnsiTheme="minorHAnsi" w:cs="Arial"/>
          <w:sz w:val="20"/>
          <w:szCs w:val="20"/>
        </w:rPr>
        <w:t>Da parte sua Hardware Forum</w:t>
      </w:r>
      <w:r w:rsidR="00C95397">
        <w:rPr>
          <w:rFonts w:asciiTheme="minorHAnsi" w:hAnsiTheme="minorHAnsi" w:cs="Arial"/>
          <w:sz w:val="20"/>
          <w:szCs w:val="20"/>
        </w:rPr>
        <w:t>,</w:t>
      </w:r>
      <w:r w:rsidR="00200B7C" w:rsidRPr="002B316C">
        <w:rPr>
          <w:rFonts w:asciiTheme="minorHAnsi" w:hAnsiTheme="minorHAnsi" w:cs="Arial"/>
          <w:sz w:val="20"/>
          <w:szCs w:val="20"/>
        </w:rPr>
        <w:t xml:space="preserve"> la fiera </w:t>
      </w:r>
      <w:proofErr w:type="gramStart"/>
      <w:r w:rsidR="00200B7C" w:rsidRPr="002B316C">
        <w:rPr>
          <w:rFonts w:asciiTheme="minorHAnsi" w:hAnsiTheme="minorHAnsi" w:cs="Arial"/>
          <w:sz w:val="20"/>
          <w:szCs w:val="20"/>
        </w:rPr>
        <w:t>della ferramenta</w:t>
      </w:r>
      <w:proofErr w:type="gramEnd"/>
      <w:r w:rsidR="00C95397">
        <w:rPr>
          <w:rFonts w:asciiTheme="minorHAnsi" w:hAnsiTheme="minorHAnsi" w:cs="Arial"/>
          <w:sz w:val="20"/>
          <w:szCs w:val="20"/>
        </w:rPr>
        <w:t>,</w:t>
      </w:r>
      <w:r w:rsidR="00200B7C" w:rsidRPr="002B316C">
        <w:rPr>
          <w:rFonts w:asciiTheme="minorHAnsi" w:hAnsiTheme="minorHAnsi" w:cs="Arial"/>
          <w:sz w:val="20"/>
          <w:szCs w:val="20"/>
        </w:rPr>
        <w:t xml:space="preserve"> </w:t>
      </w:r>
      <w:r w:rsidR="00D94C34" w:rsidRPr="002B316C">
        <w:rPr>
          <w:rFonts w:asciiTheme="minorHAnsi" w:hAnsiTheme="minorHAnsi" w:cs="Arial"/>
          <w:sz w:val="20"/>
          <w:szCs w:val="20"/>
        </w:rPr>
        <w:t xml:space="preserve">attraverso una ricca proposta di esposizione, convegni e attività live, </w:t>
      </w:r>
      <w:r w:rsidR="00200B7C" w:rsidRPr="002B316C">
        <w:rPr>
          <w:rFonts w:asciiTheme="minorHAnsi" w:hAnsiTheme="minorHAnsi" w:cs="Arial"/>
          <w:sz w:val="20"/>
          <w:szCs w:val="20"/>
        </w:rPr>
        <w:t>coinvolgerà il proprio target di riferimento professionale rappresentando l’appuntamento di incontro e confronto della distribuzione utensilerie e ferramenta italiano ed internazionale</w:t>
      </w:r>
      <w:r w:rsidR="00D94C34" w:rsidRPr="002B316C">
        <w:rPr>
          <w:rFonts w:asciiTheme="minorHAnsi" w:hAnsiTheme="minorHAnsi" w:cs="Arial"/>
          <w:sz w:val="20"/>
          <w:szCs w:val="20"/>
        </w:rPr>
        <w:t xml:space="preserve">, off e online. </w:t>
      </w:r>
      <w:r>
        <w:rPr>
          <w:rFonts w:asciiTheme="minorHAnsi" w:hAnsiTheme="minorHAnsi" w:cs="Arial"/>
          <w:sz w:val="20"/>
          <w:szCs w:val="20"/>
        </w:rPr>
        <w:br/>
        <w:t>L</w:t>
      </w:r>
      <w:r w:rsidR="00BD0B08" w:rsidRPr="002B316C">
        <w:rPr>
          <w:rFonts w:asciiTheme="minorHAnsi" w:hAnsiTheme="minorHAnsi" w:cs="Arial"/>
          <w:sz w:val="20"/>
          <w:szCs w:val="20"/>
        </w:rPr>
        <w:t>a seconda edizione di THAT’S MOBILITY offrirà non solo una vetrina sulle tecnologie per una mobilità elettrica sempre più smart, interconnessa ed in grado scambiare energia, e “servizi” con la rete e con tutti gli altri componenti del sistema ma anche momenti specifici di approfondim</w:t>
      </w:r>
      <w:r w:rsidR="001F34F1" w:rsidRPr="002B316C">
        <w:rPr>
          <w:rFonts w:asciiTheme="minorHAnsi" w:hAnsiTheme="minorHAnsi" w:cs="Arial"/>
          <w:sz w:val="20"/>
          <w:szCs w:val="20"/>
        </w:rPr>
        <w:t>ento sul futuro del mercato, su</w:t>
      </w:r>
      <w:r w:rsidR="00BD0B08" w:rsidRPr="002B316C">
        <w:rPr>
          <w:rFonts w:asciiTheme="minorHAnsi" w:hAnsiTheme="minorHAnsi" w:cs="Arial"/>
          <w:sz w:val="20"/>
          <w:szCs w:val="20"/>
        </w:rPr>
        <w:t xml:space="preserve"> nuove professionalità </w:t>
      </w:r>
      <w:r w:rsidR="001F34F1" w:rsidRPr="002B316C">
        <w:rPr>
          <w:rFonts w:asciiTheme="minorHAnsi" w:hAnsiTheme="minorHAnsi" w:cs="Arial"/>
          <w:sz w:val="20"/>
          <w:szCs w:val="20"/>
        </w:rPr>
        <w:t>e competenze richieste a tutti gli attori del settore.</w:t>
      </w:r>
    </w:p>
    <w:p w:rsidR="000168B2" w:rsidRPr="002B316C" w:rsidRDefault="00E16A6B" w:rsidP="00D94C34">
      <w:pPr>
        <w:rPr>
          <w:rFonts w:cs="Arial"/>
          <w:sz w:val="20"/>
          <w:szCs w:val="20"/>
        </w:rPr>
      </w:pPr>
      <w:r w:rsidRPr="002B316C">
        <w:rPr>
          <w:rFonts w:cs="Arial"/>
          <w:bCs/>
          <w:iCs/>
          <w:color w:val="000000" w:themeColor="text1"/>
          <w:sz w:val="20"/>
          <w:szCs w:val="20"/>
        </w:rPr>
        <w:t xml:space="preserve">Cresce, dunque, la proposta di contenuti che contribuirà ad attirare un’offerta merceologica ancora più completa nei padiglioni di </w:t>
      </w:r>
      <w:r w:rsidR="00601E39" w:rsidRPr="002B316C">
        <w:rPr>
          <w:rFonts w:cs="Arial"/>
          <w:bCs/>
          <w:iCs/>
          <w:color w:val="000000" w:themeColor="text1"/>
          <w:sz w:val="20"/>
          <w:szCs w:val="20"/>
        </w:rPr>
        <w:t xml:space="preserve">MICO </w:t>
      </w:r>
      <w:r w:rsidRPr="002B316C">
        <w:rPr>
          <w:rFonts w:cs="Arial"/>
          <w:bCs/>
          <w:iCs/>
          <w:color w:val="000000" w:themeColor="text1"/>
          <w:sz w:val="20"/>
          <w:szCs w:val="20"/>
        </w:rPr>
        <w:t>Fiera Milano: ferramenta, utensileria, colore, giardinaggio, sicurezza, edilizia, antinfortunistica, elettrico</w:t>
      </w:r>
      <w:r w:rsidR="00C05E58">
        <w:rPr>
          <w:rFonts w:cs="Arial"/>
          <w:bCs/>
          <w:iCs/>
          <w:color w:val="000000" w:themeColor="text1"/>
          <w:sz w:val="20"/>
          <w:szCs w:val="20"/>
        </w:rPr>
        <w:t xml:space="preserve"> e</w:t>
      </w:r>
      <w:r w:rsidRPr="002B316C">
        <w:rPr>
          <w:rFonts w:cs="Arial"/>
          <w:bCs/>
          <w:iCs/>
          <w:color w:val="000000" w:themeColor="text1"/>
          <w:sz w:val="20"/>
          <w:szCs w:val="20"/>
        </w:rPr>
        <w:t xml:space="preserve"> termoidraulica. Non solo</w:t>
      </w:r>
      <w:r w:rsidRPr="002B316C">
        <w:rPr>
          <w:rFonts w:cs="Arial"/>
          <w:b/>
          <w:bCs/>
          <w:iCs/>
          <w:color w:val="000000" w:themeColor="text1"/>
          <w:sz w:val="20"/>
          <w:szCs w:val="20"/>
        </w:rPr>
        <w:t xml:space="preserve"> Hardware Forum</w:t>
      </w:r>
      <w:r w:rsidRPr="002B316C">
        <w:rPr>
          <w:rFonts w:cs="Arial"/>
          <w:bCs/>
          <w:iCs/>
          <w:color w:val="000000" w:themeColor="text1"/>
          <w:sz w:val="20"/>
          <w:szCs w:val="20"/>
        </w:rPr>
        <w:t xml:space="preserve"> offrirà al visitatore la più ricca vetrina di prodotti nel comparto, ma anche un’esperienza inedita per progettare il futuro della propria attività e cogliere le opportunità di business disponibili oggi sul mercato.</w:t>
      </w:r>
    </w:p>
    <w:p w:rsidR="002A6B55" w:rsidRDefault="00D94C34" w:rsidP="00D94C34">
      <w:pPr>
        <w:pStyle w:val="NormaleWeb"/>
        <w:rPr>
          <w:rFonts w:asciiTheme="minorHAnsi" w:hAnsiTheme="minorHAnsi" w:cs="Arial"/>
          <w:sz w:val="20"/>
          <w:szCs w:val="20"/>
        </w:rPr>
      </w:pPr>
      <w:r w:rsidRPr="002B316C">
        <w:rPr>
          <w:rFonts w:asciiTheme="minorHAnsi" w:hAnsiTheme="minorHAnsi" w:cs="Arial"/>
          <w:sz w:val="20"/>
          <w:szCs w:val="20"/>
        </w:rPr>
        <w:t xml:space="preserve"> </w:t>
      </w:r>
      <w:r w:rsidR="00112D12" w:rsidRPr="002B316C">
        <w:rPr>
          <w:rFonts w:asciiTheme="minorHAnsi" w:hAnsiTheme="minorHAnsi" w:cs="Arial"/>
          <w:sz w:val="20"/>
          <w:szCs w:val="20"/>
        </w:rPr>
        <w:t xml:space="preserve">“Siamo </w:t>
      </w:r>
      <w:r w:rsidR="001F34F1" w:rsidRPr="002B316C">
        <w:rPr>
          <w:rFonts w:asciiTheme="minorHAnsi" w:hAnsiTheme="minorHAnsi" w:cs="Arial"/>
          <w:sz w:val="20"/>
          <w:szCs w:val="20"/>
        </w:rPr>
        <w:t>molto soddisfatti di questo accordo</w:t>
      </w:r>
      <w:r w:rsidR="009969A7" w:rsidRPr="002B316C">
        <w:rPr>
          <w:rFonts w:asciiTheme="minorHAnsi" w:hAnsiTheme="minorHAnsi" w:cs="Arial"/>
          <w:sz w:val="20"/>
          <w:szCs w:val="20"/>
        </w:rPr>
        <w:t xml:space="preserve"> - </w:t>
      </w:r>
      <w:r w:rsidR="00EB311E" w:rsidRPr="002B316C">
        <w:rPr>
          <w:rFonts w:asciiTheme="minorHAnsi" w:hAnsiTheme="minorHAnsi" w:cs="Arial"/>
          <w:sz w:val="20"/>
          <w:szCs w:val="20"/>
        </w:rPr>
        <w:t xml:space="preserve">dichiara </w:t>
      </w:r>
      <w:r w:rsidR="00EB311E" w:rsidRPr="002B316C">
        <w:rPr>
          <w:rFonts w:asciiTheme="minorHAnsi" w:hAnsiTheme="minorHAnsi" w:cs="Arial"/>
          <w:b/>
          <w:bCs/>
          <w:sz w:val="20"/>
          <w:szCs w:val="20"/>
        </w:rPr>
        <w:t xml:space="preserve">Massimiliano Pierini, </w:t>
      </w:r>
      <w:proofErr w:type="spellStart"/>
      <w:r w:rsidR="00EB311E" w:rsidRPr="002B316C">
        <w:rPr>
          <w:rFonts w:asciiTheme="minorHAnsi" w:hAnsiTheme="minorHAnsi" w:cs="Arial"/>
          <w:b/>
          <w:bCs/>
          <w:sz w:val="20"/>
          <w:szCs w:val="20"/>
        </w:rPr>
        <w:t>Managing</w:t>
      </w:r>
      <w:proofErr w:type="spellEnd"/>
      <w:r w:rsidR="00EB311E" w:rsidRPr="002B316C">
        <w:rPr>
          <w:rFonts w:asciiTheme="minorHAnsi" w:hAnsiTheme="minorHAnsi" w:cs="Arial"/>
          <w:b/>
          <w:bCs/>
          <w:sz w:val="20"/>
          <w:szCs w:val="20"/>
        </w:rPr>
        <w:t xml:space="preserve"> Director di Reed </w:t>
      </w:r>
      <w:proofErr w:type="spellStart"/>
      <w:r w:rsidR="00EB311E" w:rsidRPr="002B316C">
        <w:rPr>
          <w:rFonts w:asciiTheme="minorHAnsi" w:hAnsiTheme="minorHAnsi" w:cs="Arial"/>
          <w:b/>
          <w:bCs/>
          <w:sz w:val="20"/>
          <w:szCs w:val="20"/>
        </w:rPr>
        <w:t>Exhibitions</w:t>
      </w:r>
      <w:proofErr w:type="spellEnd"/>
      <w:r w:rsidR="00EB311E" w:rsidRPr="002B316C">
        <w:rPr>
          <w:rFonts w:asciiTheme="minorHAnsi" w:hAnsiTheme="minorHAnsi" w:cs="Arial"/>
          <w:b/>
          <w:bCs/>
          <w:sz w:val="20"/>
          <w:szCs w:val="20"/>
        </w:rPr>
        <w:t xml:space="preserve"> Italia</w:t>
      </w:r>
      <w:r w:rsidR="009969A7" w:rsidRPr="002B316C">
        <w:rPr>
          <w:rFonts w:asciiTheme="minorHAnsi" w:hAnsiTheme="minorHAnsi" w:cs="Arial"/>
          <w:sz w:val="20"/>
          <w:szCs w:val="20"/>
        </w:rPr>
        <w:t xml:space="preserve"> - </w:t>
      </w:r>
      <w:r w:rsidR="001F34F1" w:rsidRPr="002B316C">
        <w:rPr>
          <w:rFonts w:asciiTheme="minorHAnsi" w:hAnsiTheme="minorHAnsi" w:cs="Arial"/>
          <w:sz w:val="20"/>
          <w:szCs w:val="20"/>
        </w:rPr>
        <w:t xml:space="preserve">che sono sicuro sarà in grado di creare </w:t>
      </w:r>
      <w:r w:rsidR="006E3792" w:rsidRPr="002B316C">
        <w:rPr>
          <w:rFonts w:asciiTheme="minorHAnsi" w:hAnsiTheme="minorHAnsi" w:cs="Arial"/>
          <w:sz w:val="20"/>
          <w:szCs w:val="20"/>
        </w:rPr>
        <w:t xml:space="preserve">una </w:t>
      </w:r>
      <w:r w:rsidR="001F34F1" w:rsidRPr="002B316C">
        <w:rPr>
          <w:rFonts w:asciiTheme="minorHAnsi" w:hAnsiTheme="minorHAnsi" w:cs="Arial"/>
          <w:sz w:val="20"/>
          <w:szCs w:val="20"/>
        </w:rPr>
        <w:t>proficua sinergia fra le due manifestazioni</w:t>
      </w:r>
      <w:r w:rsidR="006E3792" w:rsidRPr="002B316C">
        <w:rPr>
          <w:rFonts w:asciiTheme="minorHAnsi" w:hAnsiTheme="minorHAnsi" w:cs="Arial"/>
          <w:sz w:val="20"/>
          <w:szCs w:val="20"/>
        </w:rPr>
        <w:t xml:space="preserve"> e </w:t>
      </w:r>
      <w:r w:rsidR="00534FE2" w:rsidRPr="002B316C">
        <w:rPr>
          <w:rFonts w:asciiTheme="minorHAnsi" w:hAnsiTheme="minorHAnsi" w:cs="Arial"/>
          <w:sz w:val="20"/>
          <w:szCs w:val="20"/>
        </w:rPr>
        <w:t xml:space="preserve">contribuire </w:t>
      </w:r>
      <w:r w:rsidR="00711882" w:rsidRPr="002B316C">
        <w:rPr>
          <w:rFonts w:asciiTheme="minorHAnsi" w:hAnsiTheme="minorHAnsi" w:cs="Arial"/>
          <w:sz w:val="20"/>
          <w:szCs w:val="20"/>
        </w:rPr>
        <w:t xml:space="preserve">a sviluppare nuove opportunità di contatto </w:t>
      </w:r>
      <w:r w:rsidR="003554B3" w:rsidRPr="002B316C">
        <w:rPr>
          <w:rFonts w:asciiTheme="minorHAnsi" w:hAnsiTheme="minorHAnsi" w:cs="Arial"/>
          <w:sz w:val="20"/>
          <w:szCs w:val="20"/>
        </w:rPr>
        <w:t xml:space="preserve">per tutti </w:t>
      </w:r>
      <w:r w:rsidR="00EA3D34" w:rsidRPr="002B316C">
        <w:rPr>
          <w:rFonts w:asciiTheme="minorHAnsi" w:hAnsiTheme="minorHAnsi" w:cs="Arial"/>
          <w:sz w:val="20"/>
          <w:szCs w:val="20"/>
        </w:rPr>
        <w:t>i nostri interlocutori</w:t>
      </w:r>
      <w:r w:rsidR="009969A7" w:rsidRPr="002B316C">
        <w:rPr>
          <w:rFonts w:asciiTheme="minorHAnsi" w:hAnsiTheme="minorHAnsi" w:cs="Arial"/>
          <w:sz w:val="20"/>
          <w:szCs w:val="20"/>
        </w:rPr>
        <w:t>”</w:t>
      </w:r>
      <w:r w:rsidR="00C05E58">
        <w:rPr>
          <w:rFonts w:asciiTheme="minorHAnsi" w:hAnsiTheme="minorHAnsi" w:cs="Arial"/>
          <w:sz w:val="20"/>
          <w:szCs w:val="20"/>
        </w:rPr>
        <w:t>.</w:t>
      </w:r>
    </w:p>
    <w:p w:rsidR="00A1284A" w:rsidRDefault="00A1284A" w:rsidP="00D94C34">
      <w:pPr>
        <w:pStyle w:val="NormaleWeb"/>
        <w:rPr>
          <w:rFonts w:asciiTheme="minorHAnsi" w:hAnsiTheme="minorHAnsi" w:cs="Arial"/>
          <w:sz w:val="20"/>
          <w:szCs w:val="20"/>
        </w:rPr>
      </w:pPr>
    </w:p>
    <w:p w:rsidR="00A1284A" w:rsidRDefault="00A1284A" w:rsidP="00D94C34">
      <w:pPr>
        <w:pStyle w:val="NormaleWeb"/>
        <w:rPr>
          <w:rFonts w:asciiTheme="minorHAnsi" w:hAnsiTheme="minorHAnsi" w:cs="Arial"/>
          <w:sz w:val="20"/>
          <w:szCs w:val="20"/>
        </w:rPr>
      </w:pPr>
    </w:p>
    <w:p w:rsidR="00D94C34" w:rsidRPr="002B316C" w:rsidRDefault="00D94C34" w:rsidP="00D94C34">
      <w:pPr>
        <w:pStyle w:val="NormaleWeb"/>
        <w:rPr>
          <w:rFonts w:asciiTheme="minorHAnsi" w:hAnsiTheme="minorHAnsi" w:cs="Arial"/>
          <w:sz w:val="20"/>
          <w:szCs w:val="20"/>
        </w:rPr>
      </w:pPr>
      <w:r w:rsidRPr="002B316C">
        <w:rPr>
          <w:rFonts w:asciiTheme="minorHAnsi" w:hAnsiTheme="minorHAnsi" w:cs="Arial"/>
          <w:sz w:val="20"/>
          <w:szCs w:val="20"/>
        </w:rPr>
        <w:t>“</w:t>
      </w:r>
      <w:r w:rsidR="00B82322" w:rsidRPr="002B316C">
        <w:rPr>
          <w:rFonts w:asciiTheme="minorHAnsi" w:hAnsiTheme="minorHAnsi" w:cs="Arial"/>
          <w:sz w:val="20"/>
          <w:szCs w:val="20"/>
        </w:rPr>
        <w:t>L</w:t>
      </w:r>
      <w:r w:rsidR="009969A7" w:rsidRPr="002B316C">
        <w:rPr>
          <w:rFonts w:asciiTheme="minorHAnsi" w:hAnsiTheme="minorHAnsi" w:cs="Arial"/>
          <w:sz w:val="20"/>
          <w:szCs w:val="20"/>
        </w:rPr>
        <w:t xml:space="preserve">a collaborazione tra </w:t>
      </w:r>
      <w:proofErr w:type="spellStart"/>
      <w:r w:rsidR="009969A7" w:rsidRPr="002B316C">
        <w:rPr>
          <w:rFonts w:asciiTheme="minorHAnsi" w:hAnsiTheme="minorHAnsi" w:cs="Arial"/>
          <w:sz w:val="20"/>
          <w:szCs w:val="20"/>
        </w:rPr>
        <w:t>Koelnmesse</w:t>
      </w:r>
      <w:proofErr w:type="spellEnd"/>
      <w:r w:rsidR="009969A7" w:rsidRPr="002B316C">
        <w:rPr>
          <w:rFonts w:asciiTheme="minorHAnsi" w:hAnsiTheme="minorHAnsi" w:cs="Arial"/>
          <w:sz w:val="20"/>
          <w:szCs w:val="20"/>
        </w:rPr>
        <w:t xml:space="preserve"> Italia e Reed </w:t>
      </w:r>
      <w:proofErr w:type="spellStart"/>
      <w:r w:rsidR="009969A7" w:rsidRPr="002B316C">
        <w:rPr>
          <w:rFonts w:asciiTheme="minorHAnsi" w:hAnsiTheme="minorHAnsi" w:cs="Arial"/>
          <w:sz w:val="20"/>
          <w:szCs w:val="20"/>
        </w:rPr>
        <w:t>Exhibitions</w:t>
      </w:r>
      <w:proofErr w:type="spellEnd"/>
      <w:r w:rsidR="009969A7" w:rsidRPr="002B316C">
        <w:rPr>
          <w:rFonts w:asciiTheme="minorHAnsi" w:hAnsiTheme="minorHAnsi" w:cs="Arial"/>
          <w:sz w:val="20"/>
          <w:szCs w:val="20"/>
        </w:rPr>
        <w:t xml:space="preserve"> Italia </w:t>
      </w:r>
      <w:r w:rsidR="00B82322" w:rsidRPr="002B316C">
        <w:rPr>
          <w:rFonts w:asciiTheme="minorHAnsi" w:hAnsiTheme="minorHAnsi" w:cs="Arial"/>
          <w:sz w:val="20"/>
          <w:szCs w:val="20"/>
        </w:rPr>
        <w:t xml:space="preserve">siglata oggi rappresenta </w:t>
      </w:r>
      <w:r w:rsidR="009969A7" w:rsidRPr="002B316C">
        <w:rPr>
          <w:rFonts w:asciiTheme="minorHAnsi" w:hAnsiTheme="minorHAnsi" w:cs="Arial"/>
          <w:sz w:val="20"/>
          <w:szCs w:val="20"/>
        </w:rPr>
        <w:t xml:space="preserve">un </w:t>
      </w:r>
      <w:r w:rsidR="00877E7F" w:rsidRPr="002B316C">
        <w:rPr>
          <w:rFonts w:asciiTheme="minorHAnsi" w:hAnsiTheme="minorHAnsi" w:cs="Arial"/>
          <w:sz w:val="20"/>
          <w:szCs w:val="20"/>
        </w:rPr>
        <w:t xml:space="preserve">traguardo importante e un </w:t>
      </w:r>
      <w:r w:rsidR="009969A7" w:rsidRPr="002B316C">
        <w:rPr>
          <w:rFonts w:asciiTheme="minorHAnsi" w:hAnsiTheme="minorHAnsi" w:cs="Arial"/>
          <w:sz w:val="20"/>
          <w:szCs w:val="20"/>
        </w:rPr>
        <w:t xml:space="preserve">ulteriore elemento </w:t>
      </w:r>
      <w:r w:rsidR="00B82322" w:rsidRPr="002B316C">
        <w:rPr>
          <w:rFonts w:asciiTheme="minorHAnsi" w:hAnsiTheme="minorHAnsi" w:cs="Arial"/>
          <w:sz w:val="20"/>
          <w:szCs w:val="20"/>
        </w:rPr>
        <w:t xml:space="preserve">di valore nei contenuti e nell’organizzazione delle manifestazioni in programma a Milano – conferma </w:t>
      </w:r>
      <w:r w:rsidRPr="002B316C">
        <w:rPr>
          <w:rFonts w:asciiTheme="minorHAnsi" w:hAnsiTheme="minorHAnsi" w:cs="Arial"/>
          <w:b/>
          <w:bCs/>
          <w:sz w:val="20"/>
          <w:szCs w:val="20"/>
        </w:rPr>
        <w:t>Thomas Rosolia, A</w:t>
      </w:r>
      <w:r w:rsidR="001A53DE" w:rsidRPr="002B316C">
        <w:rPr>
          <w:rFonts w:asciiTheme="minorHAnsi" w:hAnsiTheme="minorHAnsi" w:cs="Arial"/>
          <w:b/>
          <w:bCs/>
          <w:sz w:val="20"/>
          <w:szCs w:val="20"/>
        </w:rPr>
        <w:t xml:space="preserve">mministratore </w:t>
      </w:r>
      <w:r w:rsidRPr="002B316C">
        <w:rPr>
          <w:rFonts w:asciiTheme="minorHAnsi" w:hAnsiTheme="minorHAnsi" w:cs="Arial"/>
          <w:b/>
          <w:bCs/>
          <w:sz w:val="20"/>
          <w:szCs w:val="20"/>
        </w:rPr>
        <w:t>D</w:t>
      </w:r>
      <w:r w:rsidR="001A53DE" w:rsidRPr="002B316C">
        <w:rPr>
          <w:rFonts w:asciiTheme="minorHAnsi" w:hAnsiTheme="minorHAnsi" w:cs="Arial"/>
          <w:b/>
          <w:bCs/>
          <w:sz w:val="20"/>
          <w:szCs w:val="20"/>
        </w:rPr>
        <w:t>elegato</w:t>
      </w:r>
      <w:r w:rsidRPr="002B316C">
        <w:rPr>
          <w:rFonts w:asciiTheme="minorHAnsi" w:hAnsiTheme="minorHAnsi" w:cs="Arial"/>
          <w:b/>
          <w:bCs/>
          <w:sz w:val="20"/>
          <w:szCs w:val="20"/>
        </w:rPr>
        <w:t xml:space="preserve"> di </w:t>
      </w:r>
      <w:proofErr w:type="spellStart"/>
      <w:r w:rsidRPr="002B316C">
        <w:rPr>
          <w:rFonts w:asciiTheme="minorHAnsi" w:hAnsiTheme="minorHAnsi" w:cs="Arial"/>
          <w:b/>
          <w:bCs/>
          <w:sz w:val="20"/>
          <w:szCs w:val="20"/>
        </w:rPr>
        <w:t>Koelnmesse</w:t>
      </w:r>
      <w:proofErr w:type="spellEnd"/>
      <w:r w:rsidRPr="002B316C">
        <w:rPr>
          <w:rFonts w:asciiTheme="minorHAnsi" w:hAnsiTheme="minorHAnsi" w:cs="Arial"/>
          <w:b/>
          <w:bCs/>
          <w:sz w:val="20"/>
          <w:szCs w:val="20"/>
        </w:rPr>
        <w:t xml:space="preserve"> Italia</w:t>
      </w:r>
      <w:r w:rsidR="00B82322" w:rsidRPr="002B316C">
        <w:rPr>
          <w:rFonts w:asciiTheme="minorHAnsi" w:hAnsiTheme="minorHAnsi" w:cs="Arial"/>
          <w:sz w:val="20"/>
          <w:szCs w:val="20"/>
        </w:rPr>
        <w:t>.</w:t>
      </w:r>
    </w:p>
    <w:p w:rsidR="00EB071A" w:rsidRPr="00273AC3" w:rsidRDefault="00F515B6" w:rsidP="00D94C34">
      <w:pPr>
        <w:pStyle w:val="NormaleWeb"/>
        <w:rPr>
          <w:rFonts w:asciiTheme="minorHAnsi" w:hAnsiTheme="minorHAnsi" w:cs="Arial"/>
          <w:i/>
          <w:iCs/>
          <w:sz w:val="18"/>
          <w:szCs w:val="18"/>
        </w:rPr>
      </w:pPr>
      <w:r w:rsidRPr="00273AC3">
        <w:rPr>
          <w:rFonts w:asciiTheme="minorHAnsi" w:hAnsiTheme="minorHAnsi" w:cs="Arial"/>
          <w:i/>
          <w:iCs/>
          <w:sz w:val="18"/>
          <w:szCs w:val="18"/>
        </w:rPr>
        <w:t xml:space="preserve">Nella foto, a sinistra Thomas Rosolia, AD di </w:t>
      </w:r>
      <w:proofErr w:type="spellStart"/>
      <w:r w:rsidRPr="00273AC3">
        <w:rPr>
          <w:rFonts w:asciiTheme="minorHAnsi" w:hAnsiTheme="minorHAnsi" w:cs="Arial"/>
          <w:i/>
          <w:iCs/>
          <w:sz w:val="18"/>
          <w:szCs w:val="18"/>
        </w:rPr>
        <w:t>Koelnmesse</w:t>
      </w:r>
      <w:proofErr w:type="spellEnd"/>
      <w:r w:rsidRPr="00273AC3">
        <w:rPr>
          <w:rFonts w:asciiTheme="minorHAnsi" w:hAnsiTheme="minorHAnsi" w:cs="Arial"/>
          <w:i/>
          <w:iCs/>
          <w:sz w:val="18"/>
          <w:szCs w:val="18"/>
        </w:rPr>
        <w:t xml:space="preserve"> Italia con Massimiliano Pierini, </w:t>
      </w:r>
      <w:proofErr w:type="spellStart"/>
      <w:r w:rsidRPr="00273AC3">
        <w:rPr>
          <w:rFonts w:asciiTheme="minorHAnsi" w:hAnsiTheme="minorHAnsi" w:cs="Arial"/>
          <w:i/>
          <w:iCs/>
          <w:sz w:val="18"/>
          <w:szCs w:val="18"/>
        </w:rPr>
        <w:t>Managing</w:t>
      </w:r>
      <w:proofErr w:type="spellEnd"/>
      <w:r w:rsidRPr="00273AC3">
        <w:rPr>
          <w:rFonts w:asciiTheme="minorHAnsi" w:hAnsiTheme="minorHAnsi" w:cs="Arial"/>
          <w:i/>
          <w:iCs/>
          <w:sz w:val="18"/>
          <w:szCs w:val="18"/>
        </w:rPr>
        <w:t xml:space="preserve"> Director di Reed </w:t>
      </w:r>
      <w:proofErr w:type="spellStart"/>
      <w:r w:rsidRPr="00273AC3">
        <w:rPr>
          <w:rFonts w:asciiTheme="minorHAnsi" w:hAnsiTheme="minorHAnsi" w:cs="Arial"/>
          <w:i/>
          <w:iCs/>
          <w:sz w:val="18"/>
          <w:szCs w:val="18"/>
        </w:rPr>
        <w:t>Exhibitions</w:t>
      </w:r>
      <w:proofErr w:type="spellEnd"/>
      <w:r w:rsidRPr="00273AC3">
        <w:rPr>
          <w:rFonts w:asciiTheme="minorHAnsi" w:hAnsiTheme="minorHAnsi" w:cs="Arial"/>
          <w:i/>
          <w:iCs/>
          <w:sz w:val="18"/>
          <w:szCs w:val="18"/>
        </w:rPr>
        <w:t xml:space="preserve"> Italia</w:t>
      </w:r>
    </w:p>
    <w:p w:rsidR="00EB071A" w:rsidRPr="00A1284A" w:rsidRDefault="000B1848" w:rsidP="00D94C34">
      <w:pPr>
        <w:pStyle w:val="NormaleWeb"/>
        <w:rPr>
          <w:rFonts w:asciiTheme="majorHAnsi" w:hAnsiTheme="majorHAnsi" w:cstheme="majorHAnsi"/>
          <w:b/>
          <w:bCs/>
          <w:sz w:val="16"/>
          <w:szCs w:val="16"/>
        </w:rPr>
      </w:pPr>
      <w:r w:rsidRPr="00A1284A">
        <w:rPr>
          <w:rFonts w:asciiTheme="majorHAnsi" w:hAnsiTheme="majorHAnsi" w:cstheme="majorHAnsi"/>
          <w:b/>
          <w:bCs/>
          <w:sz w:val="16"/>
          <w:szCs w:val="16"/>
        </w:rPr>
        <w:t>HARDWARE FORUM</w:t>
      </w:r>
      <w:r w:rsidRPr="00A1284A">
        <w:rPr>
          <w:rFonts w:asciiTheme="majorHAnsi" w:hAnsiTheme="majorHAnsi" w:cstheme="majorHAnsi"/>
          <w:sz w:val="16"/>
          <w:szCs w:val="16"/>
        </w:rPr>
        <w:t xml:space="preserve"> </w:t>
      </w:r>
      <w:r w:rsidRPr="00A1284A">
        <w:rPr>
          <w:rFonts w:asciiTheme="minorHAnsi" w:hAnsiTheme="minorHAnsi" w:cs="Arial"/>
          <w:sz w:val="20"/>
          <w:szCs w:val="20"/>
        </w:rPr>
        <w:t xml:space="preserve">- </w:t>
      </w:r>
      <w:r w:rsidRPr="00A1284A">
        <w:rPr>
          <w:rFonts w:asciiTheme="minorHAnsi" w:hAnsiTheme="minorHAnsi" w:cs="Arial"/>
          <w:sz w:val="18"/>
          <w:szCs w:val="18"/>
        </w:rPr>
        <w:t xml:space="preserve">è organizzata da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Koelnmesse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 - ente fieristico leader in 25 settori commerciali, con oltre 70 fiere e 2.000 conferenze organizzate in tutto il mondo. Grazie alla sua pluriennale esperienza nell’organizzazione di fiere ed eventi, offre soluzioni professionali e innovative per tutte le necessità delle aziende,</w:t>
      </w:r>
      <w:r w:rsidR="00C377CE" w:rsidRPr="00A1284A">
        <w:rPr>
          <w:rFonts w:asciiTheme="minorHAnsi" w:hAnsiTheme="minorHAnsi" w:cs="Arial"/>
          <w:sz w:val="18"/>
          <w:szCs w:val="18"/>
        </w:rPr>
        <w:t xml:space="preserve"> </w:t>
      </w:r>
      <w:r w:rsidRPr="00A1284A">
        <w:rPr>
          <w:rFonts w:asciiTheme="minorHAnsi" w:hAnsiTheme="minorHAnsi" w:cs="Arial"/>
          <w:sz w:val="18"/>
          <w:szCs w:val="18"/>
        </w:rPr>
        <w:t xml:space="preserve">Disponibile anche su Instagram,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Linkedin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, Facebook,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Youtube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 e naturalmente sul sito dedicato: </w:t>
      </w:r>
      <w:r w:rsidR="00A1284A" w:rsidRPr="00A1284A">
        <w:rPr>
          <w:rFonts w:asciiTheme="majorHAnsi" w:hAnsiTheme="majorHAnsi" w:cstheme="majorHAnsi"/>
          <w:b/>
          <w:bCs/>
          <w:sz w:val="16"/>
          <w:szCs w:val="16"/>
        </w:rPr>
        <w:fldChar w:fldCharType="begin"/>
      </w:r>
      <w:r w:rsidR="00A1284A" w:rsidRPr="00A1284A">
        <w:rPr>
          <w:rFonts w:asciiTheme="majorHAnsi" w:hAnsiTheme="majorHAnsi" w:cstheme="majorHAnsi"/>
          <w:b/>
          <w:bCs/>
          <w:sz w:val="16"/>
          <w:szCs w:val="16"/>
        </w:rPr>
        <w:instrText xml:space="preserve"> HYPERLINK "http://www.hardwareforum.org/" </w:instrText>
      </w:r>
      <w:r w:rsidR="00A1284A" w:rsidRPr="00A1284A">
        <w:rPr>
          <w:rFonts w:asciiTheme="majorHAnsi" w:hAnsiTheme="majorHAnsi" w:cstheme="majorHAnsi"/>
          <w:b/>
          <w:bCs/>
          <w:sz w:val="16"/>
          <w:szCs w:val="16"/>
        </w:rPr>
      </w:r>
      <w:r w:rsidR="00A1284A" w:rsidRPr="00A1284A">
        <w:rPr>
          <w:rFonts w:asciiTheme="majorHAnsi" w:hAnsiTheme="majorHAnsi" w:cstheme="majorHAnsi"/>
          <w:b/>
          <w:bCs/>
          <w:sz w:val="16"/>
          <w:szCs w:val="16"/>
        </w:rPr>
        <w:fldChar w:fldCharType="separate"/>
      </w:r>
      <w:r w:rsidRPr="00A1284A">
        <w:rPr>
          <w:rFonts w:asciiTheme="majorHAnsi" w:hAnsiTheme="majorHAnsi" w:cstheme="majorHAnsi"/>
          <w:b/>
          <w:bCs/>
          <w:sz w:val="16"/>
          <w:szCs w:val="16"/>
        </w:rPr>
        <w:t>www.hardwareforum.org</w:t>
      </w:r>
    </w:p>
    <w:p w:rsidR="00E16A6B" w:rsidRPr="00A1284A" w:rsidRDefault="00EB311E" w:rsidP="00E16A6B">
      <w:pPr>
        <w:pStyle w:val="NormaleWeb"/>
        <w:rPr>
          <w:rFonts w:asciiTheme="minorHAnsi" w:hAnsiTheme="minorHAnsi" w:cs="Arial"/>
          <w:sz w:val="18"/>
          <w:szCs w:val="18"/>
        </w:rPr>
      </w:pPr>
      <w:r w:rsidRPr="00A1284A">
        <w:rPr>
          <w:rFonts w:asciiTheme="majorHAnsi" w:hAnsiTheme="majorHAnsi" w:cstheme="majorHAnsi"/>
          <w:b/>
          <w:bCs/>
          <w:sz w:val="16"/>
          <w:szCs w:val="16"/>
        </w:rPr>
        <w:t>T</w:t>
      </w:r>
      <w:r w:rsidR="00A1284A" w:rsidRPr="00A1284A">
        <w:rPr>
          <w:rFonts w:asciiTheme="majorHAnsi" w:hAnsiTheme="majorHAnsi" w:cstheme="majorHAnsi"/>
          <w:b/>
          <w:bCs/>
          <w:sz w:val="16"/>
          <w:szCs w:val="16"/>
        </w:rPr>
        <w:fldChar w:fldCharType="end"/>
      </w:r>
      <w:r w:rsidRPr="00A1284A">
        <w:rPr>
          <w:rFonts w:asciiTheme="majorHAnsi" w:hAnsiTheme="majorHAnsi" w:cstheme="majorHAnsi"/>
          <w:b/>
          <w:bCs/>
          <w:sz w:val="16"/>
          <w:szCs w:val="16"/>
        </w:rPr>
        <w:t xml:space="preserve">HAT’S MOBILITY </w:t>
      </w:r>
      <w:r w:rsidRPr="00A1284A">
        <w:rPr>
          <w:rFonts w:asciiTheme="majorHAnsi" w:hAnsiTheme="majorHAnsi" w:cstheme="majorHAnsi"/>
          <w:sz w:val="16"/>
          <w:szCs w:val="16"/>
        </w:rPr>
        <w:t xml:space="preserve">- </w:t>
      </w:r>
      <w:r w:rsidRPr="00A1284A">
        <w:rPr>
          <w:rFonts w:asciiTheme="minorHAnsi" w:hAnsiTheme="minorHAnsi" w:cs="Arial"/>
          <w:sz w:val="18"/>
          <w:szCs w:val="18"/>
        </w:rPr>
        <w:t xml:space="preserve">è una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Conference&amp;Exhibition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 di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proprieta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̀ di Reed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Exhibitions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, il leader mondiale nell'organizzazione di fiere e congressi che gestisce oltre 500 eventi in 30 Paesi che hanno registrato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piu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̀ di 7 milioni di partecipanti nel 2018. Reed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Exhibitions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 conta 38 sedi in tutto il mondo a disposizione di 43 settori industriali. Reed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Exhibitions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 fa parte di RELX Group plc, leader mondiale nella fornitura di soluzioni e servizi per clienti professionali in numerosi comparti di business. </w:t>
      </w:r>
      <w:r w:rsidR="00E16A6B" w:rsidRPr="00A1284A">
        <w:rPr>
          <w:rFonts w:asciiTheme="minorHAnsi" w:hAnsiTheme="minorHAnsi" w:cs="Arial"/>
          <w:sz w:val="18"/>
          <w:szCs w:val="18"/>
        </w:rPr>
        <w:t xml:space="preserve">Disponibile anche su Instagram, </w:t>
      </w:r>
      <w:proofErr w:type="spellStart"/>
      <w:r w:rsidR="00E16A6B" w:rsidRPr="00A1284A">
        <w:rPr>
          <w:rFonts w:asciiTheme="minorHAnsi" w:hAnsiTheme="minorHAnsi" w:cs="Arial"/>
          <w:sz w:val="18"/>
          <w:szCs w:val="18"/>
        </w:rPr>
        <w:t>Linkedin</w:t>
      </w:r>
      <w:proofErr w:type="spellEnd"/>
      <w:r w:rsidR="00E16A6B" w:rsidRPr="00A1284A">
        <w:rPr>
          <w:rFonts w:asciiTheme="minorHAnsi" w:hAnsiTheme="minorHAnsi" w:cs="Arial"/>
          <w:sz w:val="18"/>
          <w:szCs w:val="18"/>
        </w:rPr>
        <w:t xml:space="preserve">, Facebook e naturalmente sul sito dedicato: </w:t>
      </w:r>
      <w:hyperlink r:id="rId8" w:history="1">
        <w:r w:rsidR="00825D3F" w:rsidRPr="00A1284A">
          <w:rPr>
            <w:rStyle w:val="Collegamentoipertestuale"/>
            <w:rFonts w:asciiTheme="minorHAnsi" w:hAnsiTheme="minorHAnsi" w:cs="Arial"/>
            <w:sz w:val="18"/>
            <w:szCs w:val="18"/>
          </w:rPr>
          <w:t>www.thatsmobility.it</w:t>
        </w:r>
      </w:hyperlink>
      <w:r w:rsidR="00A1284A">
        <w:rPr>
          <w:rFonts w:asciiTheme="minorHAnsi" w:hAnsiTheme="minorHAnsi" w:cs="Arial"/>
          <w:sz w:val="18"/>
          <w:szCs w:val="18"/>
        </w:rPr>
        <w:t xml:space="preserve">  </w:t>
      </w:r>
    </w:p>
    <w:p w:rsidR="00825D3F" w:rsidRPr="00A1284A" w:rsidRDefault="00825D3F" w:rsidP="00A1284A">
      <w:pPr>
        <w:pStyle w:val="NormaleWeb"/>
        <w:rPr>
          <w:rFonts w:asciiTheme="minorHAnsi" w:hAnsiTheme="minorHAnsi" w:cs="Arial"/>
          <w:sz w:val="18"/>
          <w:szCs w:val="18"/>
        </w:rPr>
      </w:pPr>
      <w:r w:rsidRPr="00A1284A">
        <w:rPr>
          <w:rFonts w:asciiTheme="minorHAnsi" w:hAnsiTheme="minorHAnsi" w:cs="Arial"/>
          <w:sz w:val="18"/>
          <w:szCs w:val="18"/>
        </w:rPr>
        <w:t xml:space="preserve">Ufficio Stampa Hardware Forum: Alessandra </w:t>
      </w:r>
      <w:proofErr w:type="gramStart"/>
      <w:r w:rsidRPr="00A1284A">
        <w:rPr>
          <w:rFonts w:asciiTheme="minorHAnsi" w:hAnsiTheme="minorHAnsi" w:cs="Arial"/>
          <w:sz w:val="18"/>
          <w:szCs w:val="18"/>
        </w:rPr>
        <w:t>Fraschini .</w:t>
      </w:r>
      <w:proofErr w:type="gramEnd"/>
      <w:r w:rsidRPr="00A1284A">
        <w:rPr>
          <w:rFonts w:asciiTheme="minorHAnsi" w:hAnsiTheme="minorHAnsi" w:cs="Arial"/>
          <w:sz w:val="18"/>
          <w:szCs w:val="18"/>
        </w:rPr>
        <w:t xml:space="preserve">+39 393 9037302, </w:t>
      </w:r>
      <w:hyperlink r:id="rId9" w:history="1">
        <w:r w:rsidR="00A1284A" w:rsidRPr="008D5D5A">
          <w:rPr>
            <w:rStyle w:val="Collegamentoipertestuale"/>
            <w:rFonts w:asciiTheme="minorHAnsi" w:hAnsiTheme="minorHAnsi" w:cs="Arial"/>
            <w:sz w:val="18"/>
            <w:szCs w:val="18"/>
          </w:rPr>
          <w:t>alessandra.fraschini@koelnmesse.it</w:t>
        </w:r>
      </w:hyperlink>
      <w:r w:rsidR="00A1284A">
        <w:rPr>
          <w:rFonts w:asciiTheme="minorHAnsi" w:hAnsiTheme="minorHAnsi" w:cs="Arial"/>
          <w:sz w:val="18"/>
          <w:szCs w:val="18"/>
        </w:rPr>
        <w:t xml:space="preserve"> </w:t>
      </w:r>
    </w:p>
    <w:p w:rsidR="00825D3F" w:rsidRPr="00A1284A" w:rsidRDefault="00825D3F" w:rsidP="00A1284A">
      <w:pPr>
        <w:pStyle w:val="NormaleWeb"/>
        <w:rPr>
          <w:rFonts w:asciiTheme="minorHAnsi" w:hAnsiTheme="minorHAnsi" w:cs="Arial"/>
          <w:sz w:val="18"/>
          <w:szCs w:val="18"/>
        </w:rPr>
      </w:pPr>
      <w:r w:rsidRPr="00A1284A">
        <w:rPr>
          <w:rFonts w:asciiTheme="minorHAnsi" w:hAnsiTheme="minorHAnsi" w:cs="Arial"/>
          <w:sz w:val="18"/>
          <w:szCs w:val="18"/>
        </w:rPr>
        <w:t xml:space="preserve">Ufficio Stampa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That’s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Mobility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: Flaminia Parrini, Reed </w:t>
      </w:r>
      <w:proofErr w:type="spellStart"/>
      <w:r w:rsidRPr="00A1284A">
        <w:rPr>
          <w:rFonts w:asciiTheme="minorHAnsi" w:hAnsiTheme="minorHAnsi" w:cs="Arial"/>
          <w:sz w:val="18"/>
          <w:szCs w:val="18"/>
        </w:rPr>
        <w:t>Exhibitions</w:t>
      </w:r>
      <w:proofErr w:type="spellEnd"/>
      <w:r w:rsidRPr="00A1284A">
        <w:rPr>
          <w:rFonts w:asciiTheme="minorHAnsi" w:hAnsiTheme="minorHAnsi" w:cs="Arial"/>
          <w:sz w:val="18"/>
          <w:szCs w:val="18"/>
        </w:rPr>
        <w:t xml:space="preserve"> Italia, tel.+39 02/43517038, </w:t>
      </w:r>
      <w:hyperlink r:id="rId10" w:history="1">
        <w:r w:rsidR="00A1284A" w:rsidRPr="008D5D5A">
          <w:rPr>
            <w:rStyle w:val="Collegamentoipertestuale"/>
            <w:rFonts w:asciiTheme="minorHAnsi" w:hAnsiTheme="minorHAnsi" w:cs="Arial"/>
            <w:sz w:val="18"/>
            <w:szCs w:val="18"/>
          </w:rPr>
          <w:t>flaminia.parrini@reedexpo.it</w:t>
        </w:r>
      </w:hyperlink>
      <w:r w:rsidR="00A1284A">
        <w:rPr>
          <w:rFonts w:asciiTheme="minorHAnsi" w:hAnsiTheme="minorHAnsi" w:cs="Arial"/>
          <w:sz w:val="18"/>
          <w:szCs w:val="18"/>
        </w:rPr>
        <w:t xml:space="preserve">  </w:t>
      </w:r>
      <w:r w:rsidRPr="00A1284A">
        <w:rPr>
          <w:rFonts w:asciiTheme="minorHAnsi" w:hAnsiTheme="minorHAnsi" w:cs="Arial"/>
          <w:sz w:val="18"/>
          <w:szCs w:val="18"/>
        </w:rPr>
        <w:t xml:space="preserve"> </w:t>
      </w:r>
    </w:p>
    <w:p w:rsidR="00016F72" w:rsidRPr="00E16A6B" w:rsidRDefault="00A1284A" w:rsidP="00E16A6B">
      <w:pPr>
        <w:autoSpaceDE w:val="0"/>
        <w:autoSpaceDN w:val="0"/>
        <w:adjustRightInd w:val="0"/>
        <w:rPr>
          <w:rFonts w:ascii="Arial" w:hAnsi="Arial" w:cs="Arial"/>
          <w:color w:val="353535"/>
          <w:sz w:val="16"/>
          <w:szCs w:val="16"/>
        </w:rPr>
      </w:pPr>
    </w:p>
    <w:sectPr w:rsidR="00016F72" w:rsidRPr="00E16A6B" w:rsidSect="00701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C6" w:rsidRDefault="00C30DC6" w:rsidP="00C53E20">
      <w:r>
        <w:separator/>
      </w:r>
    </w:p>
  </w:endnote>
  <w:endnote w:type="continuationSeparator" w:id="0">
    <w:p w:rsidR="00C30DC6" w:rsidRDefault="00C30DC6" w:rsidP="00C5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43" w:rsidRDefault="005733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43" w:rsidRDefault="005733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43" w:rsidRDefault="005733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C6" w:rsidRDefault="00C30DC6" w:rsidP="00C53E20">
      <w:r>
        <w:separator/>
      </w:r>
    </w:p>
  </w:footnote>
  <w:footnote w:type="continuationSeparator" w:id="0">
    <w:p w:rsidR="00C30DC6" w:rsidRDefault="00C30DC6" w:rsidP="00C5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43" w:rsidRDefault="005733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20" w:rsidRPr="009969A7" w:rsidDel="009969A7" w:rsidRDefault="009969A7">
    <w:pPr>
      <w:pStyle w:val="Intestazione"/>
      <w:jc w:val="right"/>
      <w:rPr>
        <w:del w:id="2" w:author="Alessandra Fraschini" w:date="2019-06-05T11:28:00Z"/>
        <w:rFonts w:ascii="Arial" w:hAnsi="Arial" w:cs="Arial"/>
        <w:bCs/>
        <w:iCs/>
        <w:color w:val="000000" w:themeColor="text1"/>
        <w:sz w:val="20"/>
        <w:szCs w:val="20"/>
      </w:rPr>
    </w:pPr>
    <w:ins w:id="3" w:author="Alessandra Fraschini" w:date="2019-06-05T11:27:00Z">
      <w:r w:rsidRPr="00B346B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1FF6395" wp14:editId="6D9C32D4">
            <wp:simplePos x="0" y="0"/>
            <wp:positionH relativeFrom="column">
              <wp:posOffset>-7769</wp:posOffset>
            </wp:positionH>
            <wp:positionV relativeFrom="paragraph">
              <wp:posOffset>-177800</wp:posOffset>
            </wp:positionV>
            <wp:extent cx="982345" cy="982345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4" w:author="Alessandra Fraschini" w:date="2019-06-05T11:28:00Z">
      <w:r>
        <w:rPr>
          <w:noProof/>
          <w:lang w:eastAsia="it-IT"/>
        </w:rPr>
        <w:drawing>
          <wp:inline distT="0" distB="0" distL="0" distR="0" wp14:anchorId="2B12346B" wp14:editId="7471A85C">
            <wp:extent cx="1702341" cy="737682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2019_logo_data_ita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80" cy="76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5" w:author="Alessandra Fraschini" w:date="2019-06-05T11:27:00Z">
      <w:r w:rsidR="00C53E20" w:rsidRPr="00C53E20" w:rsidDel="009969A7">
        <w:rPr>
          <w:rFonts w:ascii="Arial" w:hAnsi="Arial" w:cs="Arial"/>
          <w:bCs/>
          <w:i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-175260</wp:posOffset>
                </wp:positionV>
                <wp:extent cx="2320290" cy="544195"/>
                <wp:effectExtent l="0" t="0" r="22860" b="273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20" w:rsidRDefault="00CD132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01AEEA5" wp14:editId="0A072F93">
                                  <wp:extent cx="660694" cy="443865"/>
                                  <wp:effectExtent l="0" t="0" r="6350" b="0"/>
                                  <wp:docPr id="3" name="Immagin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/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118" cy="449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0.1pt;margin-top:-13.8pt;width:182.7pt;height:4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">
                <v:textbox>
                  <w:txbxContent>
                    <w:p w:rsidR="00C53E20" w:rsidRDefault="00CD132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01AEEA5" wp14:editId="0A072F93">
                            <wp:extent cx="660694" cy="443865"/>
                            <wp:effectExtent l="0" t="0" r="6350" b="0"/>
                            <wp:docPr id="3" name="Immagin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118" cy="449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del>
    <w:del w:id="6" w:author="Alessandra Fraschini" w:date="2019-06-05T11:28:00Z">
      <w:r w:rsidR="00C53E20" w:rsidRPr="00C53E20" w:rsidDel="009969A7">
        <w:rPr>
          <w:rFonts w:ascii="Arial" w:hAnsi="Arial" w:cs="Arial"/>
          <w:bCs/>
          <w:i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-255270</wp:posOffset>
                </wp:positionV>
                <wp:extent cx="2360930" cy="1404620"/>
                <wp:effectExtent l="0" t="0" r="22860" b="1143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20" w:rsidRDefault="00C53E20">
                            <w:del w:id="7" w:author="Alessandra Fraschini" w:date="2019-06-05T11:28:00Z">
                              <w:r w:rsidDel="009969A7"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29EFF65A" wp14:editId="75CA92AA">
                                    <wp:extent cx="1109964" cy="480985"/>
                                    <wp:effectExtent l="0" t="0" r="0" b="0"/>
                                    <wp:docPr id="1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TM2019_logo_data_ita.png"/>
                                            <pic:cNvPicPr/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29030" cy="4892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45pt;margin-top:-20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">
                <v:textbox style="mso-fit-shape-to-text:t">
                  <w:txbxContent>
                    <w:p w:rsidR="00C53E20" w:rsidRDefault="00C53E20">
                      <w:del w:id="8" w:author="Alessandra Fraschini" w:date="2019-06-05T11:28:00Z">
                        <w:r w:rsidDel="009969A7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9EFF65A" wp14:editId="75CA92AA">
                              <wp:extent cx="1109964" cy="480985"/>
                              <wp:effectExtent l="0" t="0" r="0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TM2019_logo_data_ita.png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9030" cy="4892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del>
                    </w:p>
                  </w:txbxContent>
                </v:textbox>
                <w10:wrap type="square"/>
              </v:shape>
            </w:pict>
          </mc:Fallback>
        </mc:AlternateConten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43" w:rsidRDefault="00573343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ssandra Fraschini">
    <w15:presenceInfo w15:providerId="Windows Live" w15:userId="dcd695a9a5cea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1E"/>
    <w:rsid w:val="000168B2"/>
    <w:rsid w:val="000B1848"/>
    <w:rsid w:val="000C4682"/>
    <w:rsid w:val="000F2025"/>
    <w:rsid w:val="000F798B"/>
    <w:rsid w:val="00112D12"/>
    <w:rsid w:val="00116F5D"/>
    <w:rsid w:val="00127A48"/>
    <w:rsid w:val="00185C28"/>
    <w:rsid w:val="001A53DE"/>
    <w:rsid w:val="001F34F1"/>
    <w:rsid w:val="00200B7C"/>
    <w:rsid w:val="00224CC6"/>
    <w:rsid w:val="002437F9"/>
    <w:rsid w:val="00273AC3"/>
    <w:rsid w:val="002A6B55"/>
    <w:rsid w:val="002B316C"/>
    <w:rsid w:val="002D155B"/>
    <w:rsid w:val="003554B3"/>
    <w:rsid w:val="003D4E83"/>
    <w:rsid w:val="003E3091"/>
    <w:rsid w:val="004028FA"/>
    <w:rsid w:val="00444858"/>
    <w:rsid w:val="00447F6C"/>
    <w:rsid w:val="004505F4"/>
    <w:rsid w:val="00463B29"/>
    <w:rsid w:val="00484348"/>
    <w:rsid w:val="00534FE2"/>
    <w:rsid w:val="005472EE"/>
    <w:rsid w:val="00554BF2"/>
    <w:rsid w:val="00573343"/>
    <w:rsid w:val="005D1FBC"/>
    <w:rsid w:val="00601E39"/>
    <w:rsid w:val="006A4711"/>
    <w:rsid w:val="006B2EAD"/>
    <w:rsid w:val="006E3792"/>
    <w:rsid w:val="007018D3"/>
    <w:rsid w:val="00711882"/>
    <w:rsid w:val="007747FA"/>
    <w:rsid w:val="00793D71"/>
    <w:rsid w:val="00825D3F"/>
    <w:rsid w:val="008323A6"/>
    <w:rsid w:val="008547ED"/>
    <w:rsid w:val="00877E7F"/>
    <w:rsid w:val="00977A80"/>
    <w:rsid w:val="009969A7"/>
    <w:rsid w:val="00A1284A"/>
    <w:rsid w:val="00A33F00"/>
    <w:rsid w:val="00B42103"/>
    <w:rsid w:val="00B51BDC"/>
    <w:rsid w:val="00B82322"/>
    <w:rsid w:val="00B86C85"/>
    <w:rsid w:val="00BA6FEC"/>
    <w:rsid w:val="00BD0B08"/>
    <w:rsid w:val="00C05E58"/>
    <w:rsid w:val="00C10C79"/>
    <w:rsid w:val="00C30DC6"/>
    <w:rsid w:val="00C377CE"/>
    <w:rsid w:val="00C53E20"/>
    <w:rsid w:val="00C95397"/>
    <w:rsid w:val="00CD1324"/>
    <w:rsid w:val="00D069DC"/>
    <w:rsid w:val="00D231E6"/>
    <w:rsid w:val="00D55E89"/>
    <w:rsid w:val="00D94C34"/>
    <w:rsid w:val="00DE1E68"/>
    <w:rsid w:val="00E07C7D"/>
    <w:rsid w:val="00E16A6B"/>
    <w:rsid w:val="00E42D5C"/>
    <w:rsid w:val="00E43D76"/>
    <w:rsid w:val="00EA3D34"/>
    <w:rsid w:val="00EB071A"/>
    <w:rsid w:val="00EB311E"/>
    <w:rsid w:val="00F47FD5"/>
    <w:rsid w:val="00F515B6"/>
    <w:rsid w:val="00F575DE"/>
    <w:rsid w:val="00F8784B"/>
    <w:rsid w:val="00FC04C6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879D98"/>
  <w14:defaultImageDpi w14:val="32767"/>
  <w15:chartTrackingRefBased/>
  <w15:docId w15:val="{7B1C1660-7E1C-1448-BCD1-22303E30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B3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16A6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E16A6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53E2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E20"/>
  </w:style>
  <w:style w:type="paragraph" w:styleId="Pidipagina">
    <w:name w:val="footer"/>
    <w:basedOn w:val="Normale"/>
    <w:link w:val="PidipaginaCarattere"/>
    <w:uiPriority w:val="99"/>
    <w:unhideWhenUsed/>
    <w:rsid w:val="00C53E2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E20"/>
  </w:style>
  <w:style w:type="paragraph" w:customStyle="1" w:styleId="Default">
    <w:name w:val="Default"/>
    <w:rsid w:val="00BD0B08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B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B0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tsmobility.it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laminia.parrini@reedexp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essandra.fraschini@koelnmess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5575-8F61-46F1-90AE-CA09B6AB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Fraschini</dc:creator>
  <cp:keywords/>
  <dc:description/>
  <cp:lastModifiedBy>Martina Cocci</cp:lastModifiedBy>
  <cp:revision>19</cp:revision>
  <cp:lastPrinted>2019-06-05T14:51:00Z</cp:lastPrinted>
  <dcterms:created xsi:type="dcterms:W3CDTF">2019-06-05T09:57:00Z</dcterms:created>
  <dcterms:modified xsi:type="dcterms:W3CDTF">2019-06-14T09:03:00Z</dcterms:modified>
</cp:coreProperties>
</file>